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F45F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45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Glazbena škola Josipa Hatzea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45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hrvatske bratske zajednice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45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45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F45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i 6.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A299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BF45F0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A337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F45F0"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F45F0" w:rsidRDefault="00BF45F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F45F0">
              <w:rPr>
                <w:rFonts w:ascii="Times New Roman" w:hAnsi="Times New Roman"/>
                <w:sz w:val="24"/>
                <w:szCs w:val="24"/>
                <w:vertAlign w:val="superscript"/>
              </w:rPr>
              <w:t>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F45F0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F45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5A3377">
              <w:rPr>
                <w:rFonts w:eastAsia="Calibri"/>
                <w:sz w:val="22"/>
                <w:szCs w:val="22"/>
              </w:rPr>
              <w:t xml:space="preserve"> 19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F45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F45F0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F45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337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337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F45F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Kaštela i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F45F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Beč, 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45F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A299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BF45F0">
              <w:rPr>
                <w:rFonts w:ascii="Times New Roman" w:hAnsi="Times New Roman"/>
              </w:rPr>
              <w:t xml:space="preserve">***/****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A2996" w:rsidRDefault="008A2996" w:rsidP="004C3220">
            <w:pPr>
              <w:rPr>
                <w:sz w:val="22"/>
                <w:szCs w:val="22"/>
              </w:rPr>
            </w:pPr>
            <w:r w:rsidRPr="008A2996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1492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Naturhistorishes Museum, dvorac Schonbrunn, weiner Musikverein, zoo vrt Schonbrunn, Haus der Musik, Mozarthaus wien</w:t>
            </w: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2996" w:rsidRDefault="008A299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A299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A337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2996" w:rsidRDefault="00B1492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A299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2996" w:rsidRDefault="00B1492E" w:rsidP="00B1492E">
            <w:r w:rsidRPr="008A2996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2996" w:rsidRDefault="00B1492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A299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2996" w:rsidRDefault="00B1492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A299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2996" w:rsidRDefault="00B1492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A299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B1492E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14. 12. 2016.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D274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B1492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44791B"/>
    <w:rsid w:val="004D2742"/>
    <w:rsid w:val="005A3377"/>
    <w:rsid w:val="008A2996"/>
    <w:rsid w:val="00940823"/>
    <w:rsid w:val="009E58AB"/>
    <w:rsid w:val="00A17B08"/>
    <w:rsid w:val="00B1492E"/>
    <w:rsid w:val="00BF45F0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Marija</cp:lastModifiedBy>
  <cp:revision>9</cp:revision>
  <cp:lastPrinted>2016-11-29T11:18:00Z</cp:lastPrinted>
  <dcterms:created xsi:type="dcterms:W3CDTF">2016-11-29T11:13:00Z</dcterms:created>
  <dcterms:modified xsi:type="dcterms:W3CDTF">2016-11-29T13:38:00Z</dcterms:modified>
</cp:coreProperties>
</file>