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00292B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592"/>
        <w:gridCol w:w="51"/>
        <w:gridCol w:w="163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585B" w:rsidP="007929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Škola Josipa Hatzea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585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Hrvatske Bratske Zajednice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585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585B" w:rsidP="007929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585B" w:rsidP="003A5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i 6.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C585B" w:rsidP="0000292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</w:t>
            </w:r>
            <w:r w:rsidR="0074648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4648C" w:rsidP="0074648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C585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6C2A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8C585B">
        <w:trPr>
          <w:trHeight w:val="2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6C2A" w:rsidRDefault="00182E9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Beč /</w:t>
            </w:r>
            <w:r w:rsidR="008C585B" w:rsidRPr="00EA6C2A">
              <w:rPr>
                <w:rFonts w:ascii="Times New Roman" w:hAnsi="Times New Roman"/>
                <w:sz w:val="32"/>
                <w:szCs w:val="32"/>
                <w:vertAlign w:val="superscript"/>
              </w:rP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C58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C585B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585B" w:rsidP="003A5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</w:p>
        </w:tc>
        <w:tc>
          <w:tcPr>
            <w:tcW w:w="11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C585B">
              <w:rPr>
                <w:rFonts w:eastAsia="Calibri"/>
                <w:sz w:val="22"/>
                <w:szCs w:val="22"/>
              </w:rPr>
              <w:t xml:space="preserve"> 30/31</w:t>
            </w:r>
          </w:p>
        </w:tc>
        <w:tc>
          <w:tcPr>
            <w:tcW w:w="8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585B" w:rsidP="003A5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C58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A17B08" w:rsidRPr="003A2770" w:rsidTr="008C585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8C585B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</w:t>
            </w:r>
            <w:r w:rsidR="00A17B08" w:rsidRPr="003A2770">
              <w:rPr>
                <w:rFonts w:eastAsia="Calibri"/>
                <w:i/>
                <w:sz w:val="22"/>
                <w:szCs w:val="22"/>
              </w:rPr>
              <w:t>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8C585B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00292B" w:rsidRPr="003A2770" w:rsidRDefault="008C58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179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mogučnošću odstupanja za tri učenika.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58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58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585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Kaštela/Trogir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92B" w:rsidRDefault="008C585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  <w:p w:rsidR="0000292B" w:rsidRPr="003A2770" w:rsidRDefault="0000292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7929D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92B" w:rsidRPr="003A2770" w:rsidRDefault="008C585B" w:rsidP="007929D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585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76ABD" w:rsidP="007929D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292B" w:rsidRPr="00B073A6" w:rsidRDefault="0074648C" w:rsidP="0000292B">
            <w:pPr>
              <w:rPr>
                <w:sz w:val="22"/>
                <w:szCs w:val="22"/>
              </w:rPr>
            </w:pPr>
            <w:r w:rsidRPr="00B073A6">
              <w:rPr>
                <w:sz w:val="22"/>
                <w:szCs w:val="22"/>
              </w:rPr>
              <w:t xml:space="preserve">  </w:t>
            </w:r>
            <w:r w:rsidR="00B073A6" w:rsidRPr="00B073A6">
              <w:rPr>
                <w:sz w:val="22"/>
                <w:szCs w:val="22"/>
              </w:rPr>
              <w:t>X</w:t>
            </w:r>
            <w:r w:rsidRPr="00B073A6">
              <w:rPr>
                <w:sz w:val="22"/>
                <w:szCs w:val="22"/>
              </w:rPr>
              <w:t xml:space="preserve">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C585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Večera 4. dan na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70D0" w:rsidRDefault="00E405A0" w:rsidP="0000292B">
            <w:pPr>
              <w:rPr>
                <w:sz w:val="32"/>
                <w:szCs w:val="32"/>
                <w:vertAlign w:val="superscript"/>
              </w:rPr>
            </w:pPr>
            <w:r w:rsidRPr="003070D0">
              <w:rPr>
                <w:sz w:val="32"/>
                <w:szCs w:val="32"/>
                <w:vertAlign w:val="superscript"/>
              </w:rPr>
              <w:t>Haus der musik, Wiene musikverein</w:t>
            </w:r>
            <w:r w:rsidR="003070D0" w:rsidRPr="003070D0">
              <w:rPr>
                <w:sz w:val="32"/>
                <w:szCs w:val="32"/>
                <w:vertAlign w:val="superscript"/>
              </w:rPr>
              <w:t xml:space="preserve">, Schonbrunn ( Imperial tour ), ZOO Schonbrunn, </w:t>
            </w:r>
            <w:r w:rsidR="003070D0">
              <w:rPr>
                <w:sz w:val="32"/>
                <w:szCs w:val="32"/>
                <w:vertAlign w:val="superscript"/>
              </w:rPr>
              <w:t>Naturhistorisches museum, Hundertwasserhaus, Madame Tussaud</w:t>
            </w:r>
            <w:r w:rsidR="00182E90">
              <w:rPr>
                <w:sz w:val="32"/>
                <w:szCs w:val="32"/>
                <w:vertAlign w:val="superscript"/>
              </w:rPr>
              <w:t xml:space="preserve"> museum</w:t>
            </w:r>
          </w:p>
          <w:p w:rsidR="0000292B" w:rsidRPr="003070D0" w:rsidRDefault="003070D0" w:rsidP="003070D0">
            <w:pPr>
              <w:tabs>
                <w:tab w:val="left" w:pos="1500"/>
              </w:tabs>
              <w:rPr>
                <w:sz w:val="32"/>
                <w:szCs w:val="32"/>
                <w:vertAlign w:val="superscript"/>
              </w:rPr>
            </w:pPr>
            <w:r w:rsidRPr="003070D0">
              <w:rPr>
                <w:sz w:val="32"/>
                <w:szCs w:val="32"/>
                <w:vertAlign w:val="superscript"/>
              </w:rPr>
              <w:tab/>
            </w:r>
          </w:p>
          <w:p w:rsidR="0000292B" w:rsidRPr="003070D0" w:rsidRDefault="0000292B" w:rsidP="0000292B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02ED4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70D0" w:rsidRDefault="003070D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070D0">
              <w:rPr>
                <w:rFonts w:ascii="Times New Roman" w:hAnsi="Times New Roman"/>
                <w:sz w:val="32"/>
                <w:szCs w:val="32"/>
                <w:vertAlign w:val="superscript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4648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3070D0">
              <w:rPr>
                <w:rFonts w:ascii="Times New Roman" w:hAnsi="Times New Roman"/>
                <w:vertAlign w:val="superscript"/>
              </w:rPr>
              <w:t>X</w:t>
            </w:r>
          </w:p>
          <w:p w:rsidR="0074648C" w:rsidRDefault="0074648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00292B" w:rsidRPr="003A2770" w:rsidRDefault="0000292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70D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4648C" w:rsidRDefault="003070D0" w:rsidP="0074648C">
            <w:pPr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070D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74648C" w:rsidRPr="003A2770" w:rsidRDefault="0074648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70D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70D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08.01.2019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4648C" w:rsidP="000029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4648C" w:rsidP="003A579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070D0">
              <w:rPr>
                <w:rFonts w:ascii="Times New Roman" w:hAnsi="Times New Roman"/>
              </w:rPr>
              <w:t>15.01.2019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70D0" w:rsidP="001E52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hrs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702ED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702ED4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702ED4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02ED4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702ED4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702ED4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702ED4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702ED4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702ED4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702ED4" w:rsidRPr="00702ED4" w:rsidRDefault="00702ED4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702ED4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702ED4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702ED4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702ED4" w:rsidRPr="00702ED4" w:rsidRDefault="00702ED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702ED4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702ED4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702ED4" w:rsidRPr="00702ED4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702ED4" w:rsidRPr="00702ED4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702ED4" w:rsidRPr="00702ED4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702ED4" w:rsidRPr="00702ED4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702ED4" w:rsidRPr="00702ED4" w:rsidRDefault="00702ED4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702ED4" w:rsidRPr="00702ED4" w:rsidRDefault="00702ED4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702ED4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702ED4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702ED4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702ED4" w:rsidRPr="00702ED4" w:rsidRDefault="00702ED4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702ED4" w:rsidRPr="00702ED4" w:rsidRDefault="00702ED4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702ED4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702ED4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702ED4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702ED4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702ED4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702ED4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02ED4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702ED4" w:rsidRPr="00702ED4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702ED4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702ED4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702ED4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702ED4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702ED4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02ED4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702ED4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02ED4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702ED4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702ED4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702ED4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702ED4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702ED4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702ED4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702ED4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702ED4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702ED4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02ED4" w:rsidRDefault="00702ED4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9C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292B"/>
    <w:rsid w:val="00076ABD"/>
    <w:rsid w:val="00133264"/>
    <w:rsid w:val="00182E90"/>
    <w:rsid w:val="001E52D0"/>
    <w:rsid w:val="003070D0"/>
    <w:rsid w:val="003A5795"/>
    <w:rsid w:val="00443580"/>
    <w:rsid w:val="00702ED4"/>
    <w:rsid w:val="0074648C"/>
    <w:rsid w:val="00751AD4"/>
    <w:rsid w:val="007929DA"/>
    <w:rsid w:val="0086525C"/>
    <w:rsid w:val="008C585B"/>
    <w:rsid w:val="009C36E9"/>
    <w:rsid w:val="009E58AB"/>
    <w:rsid w:val="00A17B08"/>
    <w:rsid w:val="00AF41BB"/>
    <w:rsid w:val="00B073A6"/>
    <w:rsid w:val="00C3188B"/>
    <w:rsid w:val="00CD4729"/>
    <w:rsid w:val="00CF2985"/>
    <w:rsid w:val="00D270CD"/>
    <w:rsid w:val="00DB58F1"/>
    <w:rsid w:val="00E10A90"/>
    <w:rsid w:val="00E17958"/>
    <w:rsid w:val="00E405A0"/>
    <w:rsid w:val="00E979C3"/>
    <w:rsid w:val="00EA6C2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AE2A-7622-4016-A9C8-37DD252F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</cp:lastModifiedBy>
  <cp:revision>2</cp:revision>
  <cp:lastPrinted>2016-12-05T11:59:00Z</cp:lastPrinted>
  <dcterms:created xsi:type="dcterms:W3CDTF">2018-12-21T13:41:00Z</dcterms:created>
  <dcterms:modified xsi:type="dcterms:W3CDTF">2018-12-21T13:41:00Z</dcterms:modified>
</cp:coreProperties>
</file>